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5"/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134"/>
        <w:gridCol w:w="378"/>
        <w:gridCol w:w="1890"/>
        <w:gridCol w:w="339"/>
        <w:gridCol w:w="1550"/>
        <w:gridCol w:w="1870"/>
        <w:gridCol w:w="957"/>
        <w:gridCol w:w="958"/>
      </w:tblGrid>
      <w:tr w:rsidR="0011532C" w:rsidRPr="00992A67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bookmarkStart w:id="0" w:name="_MON_1037430916"/>
          <w:bookmarkEnd w:id="0"/>
          <w:p w:rsidR="0011532C" w:rsidRPr="00992A67" w:rsidRDefault="0011532C" w:rsidP="0011532C">
            <w:pPr>
              <w:jc w:val="center"/>
              <w:rPr>
                <w:rFonts w:ascii="Arial" w:hAnsi="Arial" w:cs="Arial"/>
              </w:rPr>
            </w:pPr>
            <w:r w:rsidRPr="00992A67">
              <w:rPr>
                <w:rFonts w:ascii="Arial" w:hAnsi="Arial" w:cs="Arial"/>
              </w:rPr>
              <w:object w:dxaOrig="85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8.5pt" o:ole="" fillcolor="window">
                  <v:imagedata r:id="rId4" o:title=""/>
                </v:shape>
                <o:OLEObject Type="Embed" ProgID="Word.Picture.8" ShapeID="_x0000_i1025" DrawAspect="Content" ObjectID="_1491118342" r:id="rId5"/>
              </w:object>
            </w:r>
          </w:p>
          <w:p w:rsidR="0011532C" w:rsidRPr="00992A67" w:rsidRDefault="0011532C" w:rsidP="0011532C">
            <w:pPr>
              <w:pStyle w:val="Ttulo1"/>
              <w:rPr>
                <w:rFonts w:ascii="Arial" w:hAnsi="Arial" w:cs="Arial"/>
              </w:rPr>
            </w:pPr>
            <w:r w:rsidRPr="00992A67">
              <w:rPr>
                <w:rFonts w:ascii="Arial" w:hAnsi="Arial" w:cs="Arial"/>
              </w:rPr>
              <w:t>UNIVERSIDAD SIMÓN BOLÍVAR</w:t>
            </w:r>
          </w:p>
          <w:p w:rsidR="0011532C" w:rsidRDefault="0011532C" w:rsidP="0011532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VICERRECTORADO ACADÉMICO</w:t>
            </w:r>
          </w:p>
          <w:p w:rsidR="0011532C" w:rsidRPr="00992A67" w:rsidRDefault="0011532C" w:rsidP="0011532C">
            <w:pPr>
              <w:jc w:val="center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>División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bookmarkStart w:id="1" w:name="Texto53"/>
            <w:r w:rsidR="00F11849">
              <w:rPr>
                <w:rFonts w:ascii="Arial" w:hAnsi="Arial" w:cs="Arial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11849">
              <w:rPr>
                <w:rFonts w:ascii="Arial" w:hAnsi="Arial" w:cs="Arial"/>
                <w:sz w:val="16"/>
              </w:rPr>
              <w:instrText xml:space="preserve"> FORMTEXT </w:instrText>
            </w:r>
            <w:r w:rsidR="00F11849" w:rsidRPr="00F11849">
              <w:rPr>
                <w:rFonts w:ascii="Arial" w:hAnsi="Arial" w:cs="Arial"/>
                <w:sz w:val="16"/>
              </w:rPr>
            </w:r>
            <w:r w:rsidR="00F11849">
              <w:rPr>
                <w:rFonts w:ascii="Arial" w:hAnsi="Arial" w:cs="Arial"/>
                <w:sz w:val="16"/>
              </w:rPr>
              <w:fldChar w:fldCharType="separate"/>
            </w:r>
            <w:r w:rsidR="00F11849">
              <w:rPr>
                <w:rFonts w:ascii="Arial" w:hAnsi="Arial" w:cs="Arial"/>
                <w:noProof/>
                <w:sz w:val="16"/>
              </w:rPr>
              <w:t> </w:t>
            </w:r>
            <w:r w:rsidR="00F11849">
              <w:rPr>
                <w:rFonts w:ascii="Arial" w:hAnsi="Arial" w:cs="Arial"/>
                <w:noProof/>
                <w:sz w:val="16"/>
              </w:rPr>
              <w:t> </w:t>
            </w:r>
            <w:r w:rsidR="00F11849">
              <w:rPr>
                <w:rFonts w:ascii="Arial" w:hAnsi="Arial" w:cs="Arial"/>
                <w:noProof/>
                <w:sz w:val="16"/>
              </w:rPr>
              <w:t> </w:t>
            </w:r>
            <w:r w:rsidR="00F11849">
              <w:rPr>
                <w:rFonts w:ascii="Arial" w:hAnsi="Arial" w:cs="Arial"/>
                <w:noProof/>
                <w:sz w:val="16"/>
              </w:rPr>
              <w:t> </w:t>
            </w:r>
            <w:r w:rsidR="00F11849">
              <w:rPr>
                <w:rFonts w:ascii="Arial" w:hAnsi="Arial" w:cs="Arial"/>
                <w:noProof/>
                <w:sz w:val="16"/>
              </w:rPr>
              <w:t> </w:t>
            </w:r>
            <w:r w:rsidR="00F11849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  <w:p w:rsidR="0011532C" w:rsidRPr="00992A67" w:rsidRDefault="0011532C" w:rsidP="0011532C">
            <w:pPr>
              <w:jc w:val="center"/>
              <w:rPr>
                <w:rFonts w:ascii="Arial" w:hAnsi="Arial" w:cs="Arial"/>
                <w:sz w:val="14"/>
                <w:lang w:val="es-VE"/>
              </w:rPr>
            </w:pPr>
            <w:r w:rsidRPr="00992A67">
              <w:rPr>
                <w:rFonts w:ascii="Arial" w:hAnsi="Arial" w:cs="Arial"/>
                <w:sz w:val="16"/>
              </w:rPr>
              <w:t>Departamento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bookmarkStart w:id="2" w:name="Texto54"/>
            <w:r w:rsidR="00F11849">
              <w:rPr>
                <w:rFonts w:ascii="Arial" w:hAnsi="Arial" w:cs="Arial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11849">
              <w:rPr>
                <w:rFonts w:ascii="Arial" w:hAnsi="Arial" w:cs="Arial"/>
                <w:sz w:val="16"/>
              </w:rPr>
              <w:instrText xml:space="preserve"> FORMTEXT </w:instrText>
            </w:r>
            <w:r w:rsidR="00F11849" w:rsidRPr="00F11849">
              <w:rPr>
                <w:rFonts w:ascii="Arial" w:hAnsi="Arial" w:cs="Arial"/>
                <w:sz w:val="16"/>
              </w:rPr>
            </w:r>
            <w:r w:rsidR="00F11849">
              <w:rPr>
                <w:rFonts w:ascii="Arial" w:hAnsi="Arial" w:cs="Arial"/>
                <w:sz w:val="16"/>
              </w:rPr>
              <w:fldChar w:fldCharType="separate"/>
            </w:r>
            <w:r w:rsidR="00F11849">
              <w:rPr>
                <w:rFonts w:ascii="Arial" w:hAnsi="Arial" w:cs="Arial"/>
                <w:noProof/>
                <w:sz w:val="16"/>
              </w:rPr>
              <w:t> </w:t>
            </w:r>
            <w:r w:rsidR="00F11849">
              <w:rPr>
                <w:rFonts w:ascii="Arial" w:hAnsi="Arial" w:cs="Arial"/>
                <w:noProof/>
                <w:sz w:val="16"/>
              </w:rPr>
              <w:t> </w:t>
            </w:r>
            <w:r w:rsidR="00F11849">
              <w:rPr>
                <w:rFonts w:ascii="Arial" w:hAnsi="Arial" w:cs="Arial"/>
                <w:noProof/>
                <w:sz w:val="16"/>
              </w:rPr>
              <w:t> </w:t>
            </w:r>
            <w:r w:rsidR="00F11849">
              <w:rPr>
                <w:rFonts w:ascii="Arial" w:hAnsi="Arial" w:cs="Arial"/>
                <w:noProof/>
                <w:sz w:val="16"/>
              </w:rPr>
              <w:t> </w:t>
            </w:r>
            <w:r w:rsidR="00F11849">
              <w:rPr>
                <w:rFonts w:ascii="Arial" w:hAnsi="Arial" w:cs="Arial"/>
                <w:noProof/>
                <w:sz w:val="16"/>
              </w:rPr>
              <w:t> </w:t>
            </w:r>
            <w:r w:rsidR="00F11849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5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32C" w:rsidRPr="00992A67" w:rsidRDefault="0011532C" w:rsidP="0011532C">
            <w:pPr>
              <w:jc w:val="center"/>
              <w:rPr>
                <w:rFonts w:ascii="Arial" w:hAnsi="Arial" w:cs="Arial"/>
                <w:sz w:val="14"/>
                <w:lang w:val="es-VE"/>
              </w:rPr>
            </w:pP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3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32C" w:rsidRPr="00992A67" w:rsidRDefault="0011532C" w:rsidP="0011532C">
            <w:pPr>
              <w:pStyle w:val="Ttulo2"/>
              <w:spacing w:before="80"/>
              <w:rPr>
                <w:rFonts w:ascii="Arial" w:hAnsi="Arial" w:cs="Arial"/>
              </w:rPr>
            </w:pPr>
            <w:r w:rsidRPr="00992A67">
              <w:rPr>
                <w:rFonts w:ascii="Arial" w:hAnsi="Arial" w:cs="Arial"/>
              </w:rPr>
              <w:t>PLAN DE TRABAJO</w:t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32C" w:rsidRPr="00992A67" w:rsidRDefault="0011532C" w:rsidP="0011532C">
            <w:pPr>
              <w:pStyle w:val="Ttulo2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92A67">
              <w:rPr>
                <w:rFonts w:ascii="Arial" w:hAnsi="Arial" w:cs="Arial"/>
                <w:sz w:val="18"/>
                <w:szCs w:val="18"/>
              </w:rPr>
              <w:t>DATOS PERSONALES</w:t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671" w:type="dxa"/>
            <w:gridSpan w:val="4"/>
            <w:tcBorders>
              <w:top w:val="single" w:sz="4" w:space="0" w:color="auto"/>
            </w:tcBorders>
          </w:tcPr>
          <w:p w:rsidR="0011532C" w:rsidRPr="00992A67" w:rsidRDefault="0011532C" w:rsidP="0011532C">
            <w:pPr>
              <w:pStyle w:val="Ttulo2"/>
              <w:spacing w:before="80"/>
              <w:jc w:val="both"/>
              <w:rPr>
                <w:rFonts w:ascii="Arial" w:hAnsi="Arial" w:cs="Arial"/>
                <w:b w:val="0"/>
                <w:sz w:val="16"/>
              </w:rPr>
            </w:pPr>
            <w:r w:rsidRPr="00992A67">
              <w:rPr>
                <w:rFonts w:ascii="Arial" w:hAnsi="Arial" w:cs="Arial"/>
                <w:b w:val="0"/>
                <w:sz w:val="16"/>
              </w:rPr>
              <w:t>NOMBRES Y APELLIDOS:</w:t>
            </w:r>
          </w:p>
          <w:bookmarkStart w:id="3" w:name="Texto3"/>
          <w:p w:rsidR="0011532C" w:rsidRPr="00992A67" w:rsidRDefault="00A65E7B" w:rsidP="0011532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5674" w:type="dxa"/>
            <w:gridSpan w:val="5"/>
            <w:tcBorders>
              <w:top w:val="single" w:sz="4" w:space="0" w:color="auto"/>
            </w:tcBorders>
          </w:tcPr>
          <w:p w:rsidR="0011532C" w:rsidRPr="00992A67" w:rsidRDefault="0011532C" w:rsidP="0011532C">
            <w:pPr>
              <w:spacing w:before="80" w:line="360" w:lineRule="auto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>TIPO DE CARGO:</w:t>
            </w:r>
          </w:p>
          <w:p w:rsidR="0011532C" w:rsidRPr="00992A67" w:rsidRDefault="0011532C" w:rsidP="0011532C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 xml:space="preserve">       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92A67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="009B76E8">
              <w:rPr>
                <w:rFonts w:ascii="Arial" w:hAnsi="Arial" w:cs="Arial"/>
                <w:sz w:val="16"/>
              </w:rPr>
              <w:t xml:space="preserve"> </w:t>
            </w:r>
            <w:r w:rsidRPr="00992A67">
              <w:rPr>
                <w:rFonts w:ascii="Arial" w:hAnsi="Arial" w:cs="Arial"/>
                <w:sz w:val="16"/>
              </w:rPr>
              <w:t xml:space="preserve">ACADÉMICO      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992A67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bookmarkEnd w:id="5"/>
            <w:r w:rsidRPr="00992A67">
              <w:rPr>
                <w:rFonts w:ascii="Arial" w:hAnsi="Arial" w:cs="Arial"/>
                <w:sz w:val="16"/>
              </w:rPr>
              <w:t xml:space="preserve"> AUXILIAR DOCENTE</w:t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11532C" w:rsidRDefault="0011532C" w:rsidP="0011532C">
            <w:pPr>
              <w:spacing w:before="80" w:line="360" w:lineRule="auto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>PERIODO DE CONTRATACIÓN:</w:t>
            </w:r>
          </w:p>
          <w:p w:rsidR="0011532C" w:rsidRPr="00992A67" w:rsidRDefault="0011532C" w:rsidP="0011532C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 xml:space="preserve">Desde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r w:rsidRPr="00992A67">
              <w:rPr>
                <w:rFonts w:ascii="Arial" w:hAnsi="Arial" w:cs="Arial"/>
                <w:sz w:val="16"/>
              </w:rPr>
              <w:t xml:space="preserve"> /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r w:rsidRPr="00992A67">
              <w:rPr>
                <w:rFonts w:ascii="Arial" w:hAnsi="Arial" w:cs="Arial"/>
                <w:sz w:val="16"/>
              </w:rPr>
              <w:t xml:space="preserve"> /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r w:rsidRPr="00992A67">
              <w:rPr>
                <w:rFonts w:ascii="Arial" w:hAnsi="Arial" w:cs="Arial"/>
                <w:sz w:val="16"/>
              </w:rPr>
              <w:t xml:space="preserve"> Hasta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r w:rsidRPr="00992A67">
              <w:rPr>
                <w:rFonts w:ascii="Arial" w:hAnsi="Arial" w:cs="Arial"/>
                <w:sz w:val="16"/>
              </w:rPr>
              <w:t xml:space="preserve"> /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r w:rsidRPr="00992A67">
              <w:rPr>
                <w:rFonts w:ascii="Arial" w:hAnsi="Arial" w:cs="Arial"/>
                <w:sz w:val="16"/>
              </w:rPr>
              <w:t xml:space="preserve"> /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74" w:type="dxa"/>
            <w:gridSpan w:val="5"/>
            <w:tcBorders>
              <w:bottom w:val="single" w:sz="4" w:space="0" w:color="auto"/>
            </w:tcBorders>
          </w:tcPr>
          <w:p w:rsidR="0011532C" w:rsidRPr="00992A67" w:rsidRDefault="0011532C" w:rsidP="0011532C">
            <w:pPr>
              <w:spacing w:before="80" w:line="360" w:lineRule="auto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 xml:space="preserve">DEDICACIÓN:  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r w:rsidRPr="00992A67">
              <w:rPr>
                <w:rFonts w:ascii="Arial" w:hAnsi="Arial" w:cs="Arial"/>
                <w:sz w:val="16"/>
              </w:rPr>
              <w:t xml:space="preserve"> ATC (</w:t>
            </w:r>
            <w:bookmarkStart w:id="6" w:name="Texto56"/>
            <w:r w:rsidR="009B76E8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B76E8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9B76E8" w:rsidRPr="009B76E8">
              <w:rPr>
                <w:rFonts w:ascii="Arial" w:hAnsi="Arial" w:cs="Arial"/>
                <w:sz w:val="16"/>
                <w:u w:val="single"/>
              </w:rPr>
            </w:r>
            <w:r w:rsidR="009B76E8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9B76E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B76E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B76E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B76E8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6"/>
            <w:r w:rsidRPr="00992A67">
              <w:rPr>
                <w:rFonts w:ascii="Arial" w:hAnsi="Arial" w:cs="Arial"/>
                <w:sz w:val="16"/>
              </w:rPr>
              <w:t>) Horas / semana</w:t>
            </w:r>
          </w:p>
          <w:p w:rsidR="0011532C" w:rsidRPr="00992A67" w:rsidRDefault="0011532C" w:rsidP="0011532C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 xml:space="preserve">                          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r w:rsidRPr="00992A67">
              <w:rPr>
                <w:rFonts w:ascii="Arial" w:hAnsi="Arial" w:cs="Arial"/>
                <w:sz w:val="16"/>
              </w:rPr>
              <w:t xml:space="preserve"> ATI                      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r w:rsidRPr="00992A67">
              <w:rPr>
                <w:rFonts w:ascii="Arial" w:hAnsi="Arial" w:cs="Arial"/>
                <w:sz w:val="16"/>
              </w:rPr>
              <w:t xml:space="preserve"> ADE</w:t>
            </w:r>
          </w:p>
          <w:p w:rsidR="0011532C" w:rsidRPr="00992A67" w:rsidRDefault="0011532C" w:rsidP="0011532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11532C" w:rsidRPr="00992A67" w:rsidRDefault="0011532C" w:rsidP="0011532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1532C" w:rsidRPr="003A0E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532C" w:rsidRPr="003A0E2C" w:rsidRDefault="0011532C" w:rsidP="0011532C">
            <w:pPr>
              <w:pStyle w:val="Ttulo3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A0E2C">
              <w:rPr>
                <w:rFonts w:ascii="Arial" w:hAnsi="Arial" w:cs="Arial"/>
                <w:sz w:val="16"/>
                <w:szCs w:val="16"/>
              </w:rPr>
              <w:t>DOCENCIA</w:t>
            </w:r>
          </w:p>
        </w:tc>
      </w:tr>
      <w:tr w:rsidR="0011532C" w:rsidRPr="003A0E2C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32C" w:rsidRPr="003A0E2C" w:rsidRDefault="0011532C" w:rsidP="0011532C">
            <w:pPr>
              <w:pStyle w:val="Ttulo3"/>
              <w:rPr>
                <w:rFonts w:ascii="Arial" w:hAnsi="Arial" w:cs="Arial"/>
                <w:sz w:val="14"/>
                <w:szCs w:val="14"/>
              </w:rPr>
            </w:pPr>
            <w:r w:rsidRPr="003A0E2C">
              <w:rPr>
                <w:rFonts w:ascii="Arial" w:hAnsi="Arial" w:cs="Arial"/>
                <w:sz w:val="14"/>
                <w:szCs w:val="14"/>
              </w:rPr>
              <w:t>TRIMESTRES</w:t>
            </w:r>
          </w:p>
        </w:tc>
        <w:tc>
          <w:tcPr>
            <w:tcW w:w="716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532C" w:rsidRPr="003A0E2C" w:rsidRDefault="0011532C" w:rsidP="0011532C">
            <w:pPr>
              <w:pStyle w:val="Ttulo3"/>
              <w:ind w:left="-140"/>
              <w:rPr>
                <w:rFonts w:ascii="Arial" w:hAnsi="Arial" w:cs="Arial"/>
                <w:sz w:val="14"/>
                <w:szCs w:val="14"/>
              </w:rPr>
            </w:pPr>
            <w:r w:rsidRPr="003A0E2C">
              <w:rPr>
                <w:rFonts w:ascii="Arial" w:hAnsi="Arial" w:cs="Arial"/>
                <w:sz w:val="14"/>
                <w:szCs w:val="14"/>
              </w:rPr>
              <w:t>ASIGNATURAS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32C" w:rsidRPr="003A0E2C" w:rsidRDefault="0011532C" w:rsidP="0011532C">
            <w:pPr>
              <w:pStyle w:val="Ttulo3"/>
              <w:spacing w:before="0"/>
              <w:ind w:left="-70" w:right="-70"/>
              <w:rPr>
                <w:rFonts w:ascii="Arial" w:hAnsi="Arial" w:cs="Arial"/>
                <w:sz w:val="14"/>
                <w:szCs w:val="14"/>
              </w:rPr>
            </w:pPr>
            <w:bookmarkStart w:id="7" w:name="Texto19"/>
            <w:r w:rsidRPr="003A0E2C">
              <w:rPr>
                <w:rFonts w:ascii="Arial" w:hAnsi="Arial" w:cs="Arial"/>
                <w:sz w:val="14"/>
                <w:szCs w:val="14"/>
              </w:rPr>
              <w:t>Nº SECCIONES</w:t>
            </w:r>
            <w:bookmarkStart w:id="8" w:name="Texto23"/>
            <w:bookmarkEnd w:id="7"/>
          </w:p>
        </w:tc>
        <w:bookmarkEnd w:id="8"/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32C" w:rsidRPr="003A0E2C" w:rsidRDefault="0011532C" w:rsidP="0011532C">
            <w:pPr>
              <w:pStyle w:val="Ttulo3"/>
              <w:spacing w:before="0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3A0E2C">
              <w:rPr>
                <w:rFonts w:ascii="Arial" w:hAnsi="Arial" w:cs="Arial"/>
                <w:sz w:val="14"/>
                <w:szCs w:val="14"/>
              </w:rPr>
              <w:t>HRS/ SEMANA</w:t>
            </w:r>
          </w:p>
        </w:tc>
      </w:tr>
      <w:tr w:rsidR="0011532C" w:rsidRPr="003A0E2C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2269" w:type="dxa"/>
            <w:vMerge/>
            <w:tcBorders>
              <w:bottom w:val="nil"/>
            </w:tcBorders>
            <w:shd w:val="clear" w:color="auto" w:fill="auto"/>
          </w:tcPr>
          <w:p w:rsidR="0011532C" w:rsidRPr="003A0E2C" w:rsidRDefault="0011532C" w:rsidP="0011532C">
            <w:pPr>
              <w:pStyle w:val="Ttulo3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532C" w:rsidRPr="003A0E2C" w:rsidRDefault="0011532C" w:rsidP="0011532C">
            <w:pPr>
              <w:pStyle w:val="Ttulo3"/>
              <w:rPr>
                <w:rFonts w:ascii="Arial" w:hAnsi="Arial" w:cs="Arial"/>
                <w:b w:val="0"/>
                <w:sz w:val="14"/>
                <w:szCs w:val="14"/>
              </w:rPr>
            </w:pPr>
            <w:r w:rsidRPr="003A0E2C">
              <w:rPr>
                <w:rFonts w:ascii="Arial" w:hAnsi="Arial" w:cs="Arial"/>
                <w:b w:val="0"/>
                <w:sz w:val="14"/>
                <w:szCs w:val="14"/>
              </w:rPr>
              <w:t>Código</w:t>
            </w:r>
          </w:p>
          <w:p w:rsidR="0011532C" w:rsidRPr="003A0E2C" w:rsidRDefault="0011532C" w:rsidP="0011532C">
            <w:pPr>
              <w:pStyle w:val="Ttulo3"/>
              <w:ind w:left="-14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602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532C" w:rsidRPr="003A0E2C" w:rsidRDefault="0011532C" w:rsidP="0011532C">
            <w:pPr>
              <w:pStyle w:val="Ttulo3"/>
              <w:ind w:left="-140"/>
              <w:rPr>
                <w:rFonts w:ascii="Arial" w:hAnsi="Arial" w:cs="Arial"/>
                <w:b w:val="0"/>
                <w:sz w:val="14"/>
                <w:szCs w:val="14"/>
              </w:rPr>
            </w:pPr>
            <w:r w:rsidRPr="003A0E2C">
              <w:rPr>
                <w:rFonts w:ascii="Arial" w:hAnsi="Arial" w:cs="Arial"/>
                <w:b w:val="0"/>
                <w:sz w:val="14"/>
                <w:szCs w:val="14"/>
              </w:rPr>
              <w:t xml:space="preserve">   Denominación</w:t>
            </w:r>
            <w:ins w:id="9" w:author="Liseth Gonzalez" w:date="2008-05-30T11:37:00Z">
              <w:r w:rsidR="00314215">
                <w:rPr>
                  <w:rFonts w:ascii="Arial" w:hAnsi="Arial" w:cs="Arial"/>
                  <w:b w:val="0"/>
                  <w:sz w:val="14"/>
                  <w:szCs w:val="14"/>
                </w:rPr>
                <w:t xml:space="preserve">    </w:t>
              </w:r>
            </w:ins>
          </w:p>
        </w:tc>
        <w:tc>
          <w:tcPr>
            <w:tcW w:w="957" w:type="dxa"/>
            <w:vMerge/>
            <w:shd w:val="clear" w:color="auto" w:fill="auto"/>
          </w:tcPr>
          <w:p w:rsidR="0011532C" w:rsidRPr="003A0E2C" w:rsidRDefault="0011532C" w:rsidP="0011532C">
            <w:pPr>
              <w:pStyle w:val="Ttulo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11532C" w:rsidRPr="003A0E2C" w:rsidRDefault="0011532C" w:rsidP="0011532C">
            <w:pPr>
              <w:pStyle w:val="Ttulo3"/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0" w:name="Texto55"/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9" w:type="dxa"/>
            <w:tcBorders>
              <w:bottom w:val="nil"/>
            </w:tcBorders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auto"/>
            <w:vAlign w:val="center"/>
          </w:tcPr>
          <w:p w:rsidR="0011532C" w:rsidRPr="00992A67" w:rsidRDefault="009A5A2C" w:rsidP="007C09F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A5A2C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6027" w:type="dxa"/>
            <w:gridSpan w:val="5"/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="00A65E7B"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9" w:type="dxa"/>
            <w:tcBorders>
              <w:bottom w:val="nil"/>
            </w:tcBorders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32C" w:rsidRPr="00992A67" w:rsidRDefault="009A5A2C" w:rsidP="007C09F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A5A2C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6027" w:type="dxa"/>
            <w:gridSpan w:val="5"/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9" w:type="dxa"/>
            <w:tcBorders>
              <w:bottom w:val="nil"/>
            </w:tcBorders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32C" w:rsidRPr="00992A67" w:rsidRDefault="009A5A2C" w:rsidP="007C09F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A5A2C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6027" w:type="dxa"/>
            <w:gridSpan w:val="5"/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BC4A01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9" w:type="dxa"/>
            <w:tcBorders>
              <w:bottom w:val="nil"/>
            </w:tcBorders>
            <w:shd w:val="clear" w:color="auto" w:fill="auto"/>
            <w:vAlign w:val="center"/>
          </w:tcPr>
          <w:p w:rsidR="00BC4A01" w:rsidRPr="00992A67" w:rsidRDefault="00BC4A01" w:rsidP="00BC4A01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A01" w:rsidRPr="00992A67" w:rsidRDefault="00BC4A01" w:rsidP="00BC4A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A5A2C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6027" w:type="dxa"/>
            <w:gridSpan w:val="5"/>
            <w:shd w:val="clear" w:color="auto" w:fill="auto"/>
            <w:vAlign w:val="center"/>
          </w:tcPr>
          <w:p w:rsidR="00BC4A01" w:rsidRPr="00992A67" w:rsidRDefault="00BC4A01" w:rsidP="00BC4A01">
            <w:pPr>
              <w:pStyle w:val="Ttulo3"/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C4A01" w:rsidRPr="00992A67" w:rsidRDefault="00BC4A01" w:rsidP="00BC4A01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C4A01" w:rsidRPr="00992A67" w:rsidRDefault="00BC4A01" w:rsidP="00BC4A01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9" w:type="dxa"/>
            <w:tcBorders>
              <w:bottom w:val="nil"/>
            </w:tcBorders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32C" w:rsidRPr="00992A67" w:rsidRDefault="009A5A2C" w:rsidP="007C09F6">
            <w:pPr>
              <w:pStyle w:val="Ttulo3"/>
              <w:spacing w:befor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9A5A2C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6027" w:type="dxa"/>
            <w:gridSpan w:val="5"/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32C" w:rsidRPr="00992A67" w:rsidRDefault="009A5A2C" w:rsidP="007C09F6">
            <w:pPr>
              <w:pStyle w:val="Ttulo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9A5A2C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6027" w:type="dxa"/>
            <w:gridSpan w:val="5"/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32C" w:rsidRPr="00992A67" w:rsidRDefault="009A5A2C" w:rsidP="007C09F6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9A5A2C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6027" w:type="dxa"/>
            <w:gridSpan w:val="5"/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32C" w:rsidRPr="00992A67" w:rsidRDefault="009A5A2C" w:rsidP="007C09F6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9A5A2C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6027" w:type="dxa"/>
            <w:gridSpan w:val="5"/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32C" w:rsidRPr="00992A67" w:rsidRDefault="009A5A2C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9A5A2C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602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7C09F6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32C" w:rsidRPr="00992A67" w:rsidRDefault="007C09F6" w:rsidP="007C09F6">
            <w:pPr>
              <w:pStyle w:val="Ttulo3"/>
              <w:spacing w:before="0"/>
              <w:rPr>
                <w:rFonts w:ascii="Arial" w:hAnsi="Arial" w:cs="Arial"/>
                <w:b w:val="0"/>
                <w:color w:val="FFFFFF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7C09F6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1532C" w:rsidRPr="00992A67" w:rsidRDefault="0011532C" w:rsidP="0011532C">
            <w:pPr>
              <w:pStyle w:val="Ttulo3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1532C" w:rsidRPr="003A0E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32C" w:rsidRPr="003A0E2C" w:rsidRDefault="0011532C" w:rsidP="0011532C">
            <w:pPr>
              <w:jc w:val="center"/>
              <w:rPr>
                <w:rFonts w:ascii="Arial" w:hAnsi="Arial" w:cs="Arial"/>
                <w:b/>
              </w:rPr>
            </w:pPr>
            <w:r w:rsidRPr="003A0E2C">
              <w:rPr>
                <w:rFonts w:ascii="Arial" w:hAnsi="Arial" w:cs="Arial"/>
                <w:b/>
                <w:sz w:val="16"/>
                <w:szCs w:val="16"/>
              </w:rPr>
              <w:t>DIRECCIÓN DE TESIS, TRABAJOS DE GRADO Y PASANTIA</w:t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2C" w:rsidRPr="00992A67" w:rsidRDefault="0011532C" w:rsidP="0011532C">
            <w:pPr>
              <w:pStyle w:val="Ttulo3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1532C" w:rsidRPr="003A0E2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32C" w:rsidRPr="003A0E2C" w:rsidRDefault="0011532C" w:rsidP="0011532C">
            <w:pPr>
              <w:pStyle w:val="Ttulo3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A0E2C">
              <w:rPr>
                <w:rFonts w:ascii="Arial" w:hAnsi="Arial" w:cs="Arial"/>
                <w:sz w:val="16"/>
                <w:szCs w:val="16"/>
              </w:rPr>
              <w:t xml:space="preserve">INVESTIGACIÓN Y DESARROLLO (Especificar en este renglón el área de investigación) </w:t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1532C" w:rsidRPr="00992A67" w:rsidRDefault="0011532C" w:rsidP="0011532C">
            <w:pPr>
              <w:pStyle w:val="Ttulo3"/>
              <w:rPr>
                <w:rFonts w:ascii="Arial" w:hAnsi="Arial" w:cs="Arial"/>
                <w:sz w:val="16"/>
              </w:rPr>
            </w:pPr>
          </w:p>
        </w:tc>
      </w:tr>
      <w:tr w:rsidR="0011532C" w:rsidRPr="003A0E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32C" w:rsidRPr="003A0E2C" w:rsidRDefault="0011532C" w:rsidP="0011532C">
            <w:pPr>
              <w:pStyle w:val="Ttulo3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A0E2C">
              <w:rPr>
                <w:rFonts w:ascii="Arial" w:hAnsi="Arial" w:cs="Arial"/>
                <w:sz w:val="16"/>
                <w:szCs w:val="16"/>
              </w:rPr>
              <w:t>EXTENSIÓN</w:t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532C" w:rsidRPr="00992A67" w:rsidRDefault="0011532C" w:rsidP="0011532C">
            <w:pPr>
              <w:pStyle w:val="Ttulo3"/>
              <w:rPr>
                <w:rFonts w:ascii="Arial" w:hAnsi="Arial" w:cs="Arial"/>
              </w:rPr>
            </w:pPr>
          </w:p>
        </w:tc>
      </w:tr>
      <w:tr w:rsidR="0011532C" w:rsidRPr="003A0E2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532C" w:rsidRPr="003A0E2C" w:rsidRDefault="0011532C" w:rsidP="0011532C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0E2C">
              <w:rPr>
                <w:rFonts w:ascii="Arial" w:hAnsi="Arial" w:cs="Arial"/>
                <w:sz w:val="16"/>
                <w:szCs w:val="16"/>
              </w:rPr>
              <w:t>FORMACIÓN</w:t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5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11532C" w:rsidRPr="00992A67" w:rsidRDefault="0011532C" w:rsidP="0011532C">
            <w:pPr>
              <w:pStyle w:val="Ttulo3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1532C" w:rsidRPr="003A0E2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113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532C" w:rsidRPr="003A0E2C" w:rsidRDefault="0011532C" w:rsidP="0011532C">
            <w:pPr>
              <w:pStyle w:val="Ttulo3"/>
              <w:spacing w:befor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0E2C">
              <w:rPr>
                <w:rFonts w:ascii="Arial" w:hAnsi="Arial" w:cs="Arial"/>
                <w:sz w:val="16"/>
                <w:szCs w:val="16"/>
              </w:rPr>
              <w:t>ACTIVIDADES ACÁDEMICO - ADMINISTRATIVAS</w:t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32C" w:rsidRPr="00992A67" w:rsidRDefault="00A65E7B" w:rsidP="0011532C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2C" w:rsidRPr="00992A67" w:rsidRDefault="00A65E7B" w:rsidP="00A65E7B">
            <w:pPr>
              <w:pStyle w:val="Ttulo3"/>
              <w:spacing w:before="0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A65E7B">
              <w:rPr>
                <w:rFonts w:ascii="Arial" w:hAnsi="Arial" w:cs="Arial"/>
                <w:b w:val="0"/>
                <w:sz w:val="16"/>
              </w:rPr>
            </w:r>
            <w:r>
              <w:rPr>
                <w:rFonts w:ascii="Arial" w:hAnsi="Arial" w:cs="Arial"/>
                <w:b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1134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532C" w:rsidRPr="00992A67" w:rsidRDefault="0011532C" w:rsidP="0011532C">
            <w:pPr>
              <w:pStyle w:val="Ttulo3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1532C" w:rsidRPr="00992A67">
        <w:tblPrEx>
          <w:tblCellMar>
            <w:top w:w="0" w:type="dxa"/>
            <w:bottom w:w="0" w:type="dxa"/>
          </w:tblCellMar>
        </w:tblPrEx>
        <w:trPr>
          <w:cantSplit/>
          <w:trHeight w:hRule="exact" w:val="1337"/>
        </w:trPr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32C" w:rsidRPr="00992A67" w:rsidRDefault="0011532C" w:rsidP="0011532C">
            <w:pPr>
              <w:jc w:val="center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>_____________________________</w:t>
            </w:r>
          </w:p>
          <w:p w:rsidR="0011532C" w:rsidRPr="00992A67" w:rsidRDefault="0011532C" w:rsidP="0011532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>PROFESOR RESPONSABLE</w:t>
            </w:r>
          </w:p>
          <w:p w:rsidR="0011532C" w:rsidRPr="00992A67" w:rsidRDefault="0011532C" w:rsidP="0011532C">
            <w:pPr>
              <w:pStyle w:val="Ttulo3"/>
              <w:rPr>
                <w:rFonts w:ascii="Arial" w:hAnsi="Arial" w:cs="Arial"/>
                <w:b w:val="0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r w:rsidRPr="00992A67">
              <w:rPr>
                <w:rFonts w:ascii="Arial" w:hAnsi="Arial" w:cs="Arial"/>
                <w:sz w:val="16"/>
              </w:rPr>
              <w:t xml:space="preserve"> /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r w:rsidRPr="00992A67">
              <w:rPr>
                <w:rFonts w:ascii="Arial" w:hAnsi="Arial" w:cs="Arial"/>
                <w:sz w:val="16"/>
              </w:rPr>
              <w:t xml:space="preserve"> /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32C" w:rsidRPr="00992A67" w:rsidRDefault="0011532C" w:rsidP="0011532C">
            <w:pPr>
              <w:jc w:val="center"/>
              <w:rPr>
                <w:rFonts w:ascii="Arial" w:hAnsi="Arial" w:cs="Arial"/>
                <w:sz w:val="16"/>
              </w:rPr>
            </w:pPr>
          </w:p>
          <w:p w:rsidR="0011532C" w:rsidRPr="00992A67" w:rsidRDefault="0011532C" w:rsidP="0011532C">
            <w:pPr>
              <w:jc w:val="center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>_____________________________</w:t>
            </w:r>
          </w:p>
          <w:p w:rsidR="0011532C" w:rsidRPr="00992A67" w:rsidRDefault="0011532C" w:rsidP="0011532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>JEFE DEL DEPARTAMENTO</w:t>
            </w:r>
          </w:p>
          <w:p w:rsidR="0011532C" w:rsidRDefault="0011532C" w:rsidP="0011532C">
            <w:pPr>
              <w:jc w:val="center"/>
              <w:rPr>
                <w:rFonts w:ascii="Arial" w:hAnsi="Arial" w:cs="Arial"/>
                <w:sz w:val="16"/>
              </w:rPr>
            </w:pPr>
          </w:p>
          <w:p w:rsidR="0011532C" w:rsidRPr="00992A67" w:rsidRDefault="0011532C" w:rsidP="0011532C">
            <w:pPr>
              <w:jc w:val="center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47"/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bookmarkEnd w:id="11"/>
            <w:r w:rsidRPr="00992A67">
              <w:rPr>
                <w:rFonts w:ascii="Arial" w:hAnsi="Arial" w:cs="Arial"/>
                <w:sz w:val="16"/>
              </w:rPr>
              <w:t xml:space="preserve"> /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48"/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Pr="00992A67">
              <w:rPr>
                <w:rFonts w:ascii="Arial" w:hAnsi="Arial" w:cs="Arial"/>
                <w:sz w:val="16"/>
              </w:rPr>
              <w:t xml:space="preserve"> /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o49"/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32C" w:rsidRPr="00992A67" w:rsidRDefault="0011532C" w:rsidP="0011532C">
            <w:pPr>
              <w:jc w:val="center"/>
              <w:rPr>
                <w:rFonts w:ascii="Arial" w:hAnsi="Arial" w:cs="Arial"/>
                <w:sz w:val="16"/>
              </w:rPr>
            </w:pPr>
          </w:p>
          <w:p w:rsidR="0011532C" w:rsidRPr="00992A67" w:rsidRDefault="0011532C" w:rsidP="0011532C">
            <w:pPr>
              <w:jc w:val="center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>_____________________________</w:t>
            </w:r>
          </w:p>
          <w:p w:rsidR="0011532C" w:rsidRPr="00992A67" w:rsidRDefault="0011532C" w:rsidP="0011532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t>DIRECTOR DE DIVISIÓN</w:t>
            </w:r>
          </w:p>
          <w:p w:rsidR="0011532C" w:rsidRPr="00992A67" w:rsidRDefault="0011532C" w:rsidP="0011532C">
            <w:pPr>
              <w:jc w:val="center"/>
              <w:rPr>
                <w:rFonts w:ascii="Arial" w:hAnsi="Arial" w:cs="Arial"/>
                <w:sz w:val="16"/>
              </w:rPr>
            </w:pPr>
          </w:p>
          <w:p w:rsidR="0011532C" w:rsidRPr="00992A67" w:rsidRDefault="0011532C" w:rsidP="0011532C">
            <w:pPr>
              <w:jc w:val="center"/>
              <w:rPr>
                <w:rFonts w:ascii="Arial" w:hAnsi="Arial" w:cs="Arial"/>
                <w:sz w:val="16"/>
              </w:rPr>
            </w:pP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50"/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bookmarkEnd w:id="14"/>
            <w:r w:rsidRPr="00992A67">
              <w:rPr>
                <w:rFonts w:ascii="Arial" w:hAnsi="Arial" w:cs="Arial"/>
                <w:sz w:val="16"/>
              </w:rPr>
              <w:t xml:space="preserve"> /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51"/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bookmarkEnd w:id="15"/>
            <w:r w:rsidRPr="00992A67">
              <w:rPr>
                <w:rFonts w:ascii="Arial" w:hAnsi="Arial" w:cs="Arial"/>
                <w:sz w:val="16"/>
              </w:rPr>
              <w:t xml:space="preserve"> / </w:t>
            </w:r>
            <w:r w:rsidRPr="00992A67">
              <w:rPr>
                <w:rFonts w:ascii="Arial" w:hAnsi="Arial" w:cs="Arial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o52"/>
            <w:r w:rsidRPr="00992A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992A67">
              <w:rPr>
                <w:rFonts w:ascii="Arial" w:hAnsi="Arial" w:cs="Arial"/>
                <w:sz w:val="16"/>
              </w:rPr>
            </w:r>
            <w:r w:rsidRPr="00992A67">
              <w:rPr>
                <w:rFonts w:ascii="Arial" w:hAnsi="Arial" w:cs="Arial"/>
                <w:sz w:val="16"/>
              </w:rPr>
              <w:fldChar w:fldCharType="separate"/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cs="Arial"/>
                <w:noProof/>
                <w:sz w:val="16"/>
              </w:rPr>
              <w:t> </w:t>
            </w:r>
            <w:r w:rsidRPr="00992A67"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</w:tr>
    </w:tbl>
    <w:p w:rsidR="0011532C" w:rsidRDefault="0011532C" w:rsidP="0011532C">
      <w:pPr>
        <w:rPr>
          <w:rFonts w:ascii="Arial" w:hAnsi="Arial" w:cs="Arial"/>
          <w:sz w:val="12"/>
        </w:rPr>
      </w:pPr>
    </w:p>
    <w:p w:rsidR="0011532C" w:rsidRDefault="0011532C" w:rsidP="0011532C">
      <w:pPr>
        <w:rPr>
          <w:rFonts w:ascii="Arial" w:hAnsi="Arial" w:cs="Arial"/>
          <w:sz w:val="12"/>
        </w:rPr>
      </w:pPr>
    </w:p>
    <w:p w:rsidR="004F51C1" w:rsidRDefault="00D96283" w:rsidP="00BC4A01">
      <w:pPr>
        <w:ind w:left="-1134"/>
      </w:pPr>
      <w:r>
        <w:rPr>
          <w:rFonts w:ascii="Arial" w:hAnsi="Arial" w:cs="Arial"/>
          <w:sz w:val="12"/>
        </w:rPr>
        <w:t>FORMULARIO</w:t>
      </w:r>
      <w:r w:rsidR="0011532C" w:rsidRPr="00992A67">
        <w:rPr>
          <w:rFonts w:ascii="Arial" w:hAnsi="Arial" w:cs="Arial"/>
          <w:sz w:val="12"/>
        </w:rPr>
        <w:t xml:space="preserve"> </w:t>
      </w:r>
      <w:r w:rsidR="00314215">
        <w:rPr>
          <w:rFonts w:ascii="Arial" w:hAnsi="Arial" w:cs="Arial"/>
          <w:sz w:val="12"/>
        </w:rPr>
        <w:t xml:space="preserve">102-03   </w:t>
      </w:r>
      <w:r>
        <w:rPr>
          <w:sz w:val="12"/>
        </w:rPr>
        <w:t>DII   04/2015</w:t>
      </w:r>
    </w:p>
    <w:sectPr w:rsidR="004F51C1" w:rsidSect="0011532C">
      <w:pgSz w:w="12240" w:h="15840"/>
      <w:pgMar w:top="709" w:right="1701" w:bottom="39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9U9dRXFfHJi46jiIJifsbtBSzA=" w:salt="mV/HRAjmatjCn6mOZlZh/A=="/>
  <w:defaultTabStop w:val="720"/>
  <w:characterSpacingControl w:val="doNotCompress"/>
  <w:compat/>
  <w:rsids>
    <w:rsidRoot w:val="0011532C"/>
    <w:rsid w:val="0011532C"/>
    <w:rsid w:val="00173974"/>
    <w:rsid w:val="00314215"/>
    <w:rsid w:val="004F51C1"/>
    <w:rsid w:val="00787342"/>
    <w:rsid w:val="007C09F6"/>
    <w:rsid w:val="009A5A2C"/>
    <w:rsid w:val="009B76E8"/>
    <w:rsid w:val="00A5478A"/>
    <w:rsid w:val="00A65E7B"/>
    <w:rsid w:val="00BC4A01"/>
    <w:rsid w:val="00D96283"/>
    <w:rsid w:val="00F017A7"/>
    <w:rsid w:val="00F11849"/>
    <w:rsid w:val="00FB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32C"/>
    <w:rPr>
      <w:lang w:val="es-ES" w:eastAsia="es-ES"/>
    </w:rPr>
  </w:style>
  <w:style w:type="paragraph" w:styleId="Ttulo1">
    <w:name w:val="heading 1"/>
    <w:basedOn w:val="Normal"/>
    <w:next w:val="Normal"/>
    <w:qFormat/>
    <w:rsid w:val="0011532C"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11532C"/>
    <w:pPr>
      <w:keepNext/>
      <w:jc w:val="center"/>
      <w:outlineLvl w:val="1"/>
    </w:pPr>
    <w:rPr>
      <w:b/>
      <w:sz w:val="28"/>
      <w:lang w:val="es-VE"/>
    </w:rPr>
  </w:style>
  <w:style w:type="paragraph" w:styleId="Ttulo3">
    <w:name w:val="heading 3"/>
    <w:basedOn w:val="Normal"/>
    <w:next w:val="Normal"/>
    <w:qFormat/>
    <w:rsid w:val="0011532C"/>
    <w:pPr>
      <w:keepNext/>
      <w:spacing w:before="80"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102-03 PLAN DE TRABAJO.dotx</Template>
  <TotalTime>1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USB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Liseth Gonzalez</dc:creator>
  <cp:lastModifiedBy>vparedes</cp:lastModifiedBy>
  <cp:revision>2</cp:revision>
  <dcterms:created xsi:type="dcterms:W3CDTF">2015-04-21T15:16:00Z</dcterms:created>
  <dcterms:modified xsi:type="dcterms:W3CDTF">2015-04-21T15:16:00Z</dcterms:modified>
</cp:coreProperties>
</file>